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59F3186E"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BC3939">
        <w:rPr>
          <w:rFonts w:ascii="Sylfaen" w:hAnsi="Sylfaen"/>
          <w:noProof/>
          <w:sz w:val="18"/>
          <w:szCs w:val="18"/>
          <w:lang w:val="en-US"/>
        </w:rPr>
        <w:t>2</w:t>
      </w:r>
      <w:r w:rsidR="007D714C">
        <w:rPr>
          <w:rFonts w:ascii="Sylfaen" w:hAnsi="Sylfaen"/>
          <w:noProof/>
          <w:sz w:val="18"/>
          <w:szCs w:val="18"/>
          <w:lang w:val="ka-GE"/>
        </w:rPr>
        <w:t>3</w:t>
      </w:r>
      <w:r w:rsidR="00140581">
        <w:rPr>
          <w:rFonts w:ascii="Sylfaen" w:hAnsi="Sylfaen"/>
          <w:noProof/>
          <w:sz w:val="18"/>
          <w:szCs w:val="18"/>
          <w:lang w:val="ka-GE"/>
        </w:rPr>
        <w:t xml:space="preserve">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147A6EC4" w:rsidR="00C679D6"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8C023A">
        <w:rPr>
          <w:rFonts w:ascii="Sylfaen" w:hAnsi="Sylfaen"/>
          <w:b/>
          <w:noProof/>
          <w:sz w:val="18"/>
          <w:szCs w:val="18"/>
          <w:lang w:val="ka-GE"/>
        </w:rPr>
        <w:t>სს ევექსის კლინიკები-</w:t>
      </w:r>
      <w:r w:rsidR="007D714C">
        <w:rPr>
          <w:rFonts w:ascii="Sylfaen" w:hAnsi="Sylfaen"/>
          <w:b/>
          <w:noProof/>
          <w:sz w:val="18"/>
          <w:szCs w:val="18"/>
          <w:lang w:val="ka-GE"/>
        </w:rPr>
        <w:t>აბაშის</w:t>
      </w:r>
      <w:r w:rsidR="00F71022">
        <w:rPr>
          <w:rFonts w:ascii="Sylfaen" w:hAnsi="Sylfaen"/>
          <w:b/>
          <w:noProof/>
          <w:sz w:val="18"/>
          <w:szCs w:val="18"/>
          <w:lang w:val="ka-GE"/>
        </w:rPr>
        <w:t xml:space="preserve"> კლინიკა</w:t>
      </w:r>
      <w:r w:rsidR="007C7730">
        <w:rPr>
          <w:rFonts w:ascii="Sylfaen" w:hAnsi="Sylfaen"/>
          <w:b/>
          <w:noProof/>
          <w:sz w:val="18"/>
          <w:szCs w:val="18"/>
          <w:lang w:val="ka-GE"/>
        </w:rPr>
        <w:t xml:space="preserve"> </w:t>
      </w:r>
    </w:p>
    <w:p w14:paraId="389FFD66" w14:textId="6174EA8E" w:rsidR="007D714C" w:rsidRPr="005A0D2D" w:rsidRDefault="007D714C" w:rsidP="007D714C">
      <w:pPr>
        <w:pStyle w:val="ListParagraph"/>
        <w:ind w:left="360"/>
        <w:jc w:val="both"/>
        <w:rPr>
          <w:rFonts w:ascii="Sylfaen" w:hAnsi="Sylfaen"/>
          <w:b/>
          <w:noProof/>
          <w:sz w:val="18"/>
          <w:szCs w:val="18"/>
          <w:lang w:val="ka-GE"/>
        </w:rPr>
      </w:pPr>
      <w:r w:rsidRPr="005A0D2D">
        <w:rPr>
          <w:rFonts w:ascii="Sylfaen" w:hAnsi="Sylfaen"/>
          <w:b/>
          <w:noProof/>
          <w:sz w:val="18"/>
          <w:szCs w:val="18"/>
          <w:lang w:val="ka-GE"/>
        </w:rPr>
        <w:t>ობიექტი:</w:t>
      </w:r>
      <w:r>
        <w:rPr>
          <w:rFonts w:ascii="Sylfaen" w:hAnsi="Sylfaen"/>
          <w:b/>
          <w:noProof/>
          <w:sz w:val="18"/>
          <w:szCs w:val="18"/>
          <w:lang w:val="ka-GE"/>
        </w:rPr>
        <w:t xml:space="preserve"> სს ევექსის კლინიკები-ხობის კლინიკა</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01ACDD06"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F71022">
        <w:rPr>
          <w:rFonts w:ascii="Sylfaen" w:hAnsi="Sylfaen"/>
          <w:b/>
          <w:noProof/>
          <w:sz w:val="18"/>
          <w:szCs w:val="18"/>
          <w:lang w:val="ka-GE"/>
        </w:rPr>
        <w:t>სახურავის შეკეთების</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2D6DFD8C"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7D714C">
        <w:rPr>
          <w:rFonts w:ascii="Sylfaen" w:hAnsi="Sylfaen" w:cs="Sylfaen"/>
          <w:b/>
          <w:noProof/>
          <w:sz w:val="18"/>
          <w:szCs w:val="18"/>
          <w:lang w:val="ka-GE"/>
        </w:rPr>
        <w:t>90</w:t>
      </w:r>
      <w:r w:rsidR="00140581">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w:t>
      </w:r>
      <w:r w:rsidR="007D714C">
        <w:rPr>
          <w:rFonts w:ascii="Sylfaen" w:hAnsi="Sylfaen" w:cs="Sylfaen"/>
          <w:b/>
          <w:noProof/>
          <w:sz w:val="18"/>
          <w:szCs w:val="18"/>
          <w:lang w:val="ka-GE"/>
        </w:rPr>
        <w:t>ოთხმოცდაათი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lastRenderedPageBreak/>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lastRenderedPageBreak/>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0C785EE4" w14:textId="00DD1039" w:rsidR="00C45749" w:rsidRDefault="00C45749" w:rsidP="00F80063">
            <w:pPr>
              <w:pBdr>
                <w:bottom w:val="single" w:sz="6" w:space="1" w:color="auto"/>
              </w:pBdr>
              <w:tabs>
                <w:tab w:val="left" w:pos="720"/>
                <w:tab w:val="left" w:pos="8820"/>
              </w:tabs>
              <w:ind w:right="720"/>
              <w:rPr>
                <w:rFonts w:asciiTheme="minorHAnsi" w:hAnsiTheme="minorHAnsi"/>
                <w:b/>
                <w:noProof/>
                <w:sz w:val="18"/>
                <w:szCs w:val="18"/>
                <w:lang w:val="ka-GE"/>
              </w:rPr>
            </w:pPr>
          </w:p>
          <w:p w14:paraId="6B3184E1" w14:textId="77777777" w:rsidR="007D714C" w:rsidRDefault="007D714C" w:rsidP="00F80063">
            <w:pPr>
              <w:tabs>
                <w:tab w:val="left" w:pos="720"/>
                <w:tab w:val="left" w:pos="8820"/>
              </w:tabs>
              <w:ind w:right="720"/>
              <w:rPr>
                <w:rFonts w:asciiTheme="minorHAnsi" w:hAnsiTheme="minorHAnsi"/>
                <w:b/>
                <w:noProof/>
                <w:sz w:val="18"/>
                <w:szCs w:val="18"/>
                <w:lang w:val="ka-GE"/>
              </w:rPr>
            </w:pPr>
          </w:p>
          <w:p w14:paraId="1C214B79" w14:textId="77777777" w:rsidR="007D714C" w:rsidRDefault="007D714C" w:rsidP="00F80063">
            <w:pPr>
              <w:tabs>
                <w:tab w:val="left" w:pos="720"/>
                <w:tab w:val="left" w:pos="8820"/>
              </w:tabs>
              <w:ind w:right="720"/>
              <w:rPr>
                <w:rFonts w:asciiTheme="minorHAnsi" w:hAnsiTheme="minorHAnsi"/>
                <w:b/>
                <w:noProof/>
                <w:sz w:val="18"/>
                <w:szCs w:val="18"/>
                <w:lang w:val="ka-GE"/>
              </w:rPr>
            </w:pPr>
          </w:p>
          <w:p w14:paraId="2B713578" w14:textId="77777777" w:rsidR="007D714C" w:rsidRDefault="007D714C" w:rsidP="00F80063">
            <w:pPr>
              <w:tabs>
                <w:tab w:val="left" w:pos="720"/>
                <w:tab w:val="left" w:pos="8820"/>
              </w:tabs>
              <w:ind w:right="720"/>
              <w:rPr>
                <w:rFonts w:asciiTheme="minorHAnsi" w:hAnsiTheme="minorHAnsi"/>
                <w:b/>
                <w:noProof/>
                <w:sz w:val="18"/>
                <w:szCs w:val="18"/>
                <w:lang w:val="ka-GE"/>
              </w:rPr>
            </w:pPr>
          </w:p>
          <w:p w14:paraId="3FF5FFE8" w14:textId="77777777" w:rsidR="007D714C" w:rsidRDefault="007D714C" w:rsidP="00F80063">
            <w:pPr>
              <w:tabs>
                <w:tab w:val="left" w:pos="720"/>
                <w:tab w:val="left" w:pos="8820"/>
              </w:tabs>
              <w:ind w:right="720"/>
              <w:rPr>
                <w:rFonts w:asciiTheme="minorHAnsi" w:hAnsiTheme="minorHAnsi"/>
                <w:b/>
                <w:noProof/>
                <w:sz w:val="18"/>
                <w:szCs w:val="18"/>
                <w:lang w:val="ka-GE"/>
              </w:rPr>
            </w:pPr>
          </w:p>
          <w:p w14:paraId="23EF2BCA" w14:textId="77777777" w:rsidR="007D714C" w:rsidRDefault="007D714C" w:rsidP="00F80063">
            <w:pPr>
              <w:pBdr>
                <w:bottom w:val="single" w:sz="6" w:space="1" w:color="auto"/>
              </w:pBdr>
              <w:tabs>
                <w:tab w:val="left" w:pos="720"/>
                <w:tab w:val="left" w:pos="8820"/>
              </w:tabs>
              <w:ind w:right="720"/>
              <w:rPr>
                <w:rFonts w:asciiTheme="minorHAnsi" w:hAnsiTheme="minorHAnsi"/>
                <w:b/>
                <w:noProof/>
                <w:sz w:val="18"/>
                <w:szCs w:val="18"/>
                <w:lang w:val="ka-GE"/>
              </w:rPr>
            </w:pPr>
          </w:p>
          <w:p w14:paraId="03B1DD14" w14:textId="05E5009D" w:rsidR="007D714C" w:rsidRPr="007D714C" w:rsidRDefault="007D714C" w:rsidP="00F80063">
            <w:pPr>
              <w:tabs>
                <w:tab w:val="left" w:pos="720"/>
                <w:tab w:val="left" w:pos="8820"/>
              </w:tabs>
              <w:ind w:right="720"/>
              <w:rPr>
                <w:rFonts w:asciiTheme="minorHAnsi" w:hAnsiTheme="minorHAnsi"/>
                <w:b/>
                <w:noProof/>
                <w:sz w:val="18"/>
                <w:szCs w:val="18"/>
                <w:lang w:val="ka-GE"/>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3A19" w14:textId="77777777" w:rsidR="00542292" w:rsidRDefault="00542292">
      <w:r>
        <w:separator/>
      </w:r>
    </w:p>
  </w:endnote>
  <w:endnote w:type="continuationSeparator" w:id="0">
    <w:p w14:paraId="514215C9" w14:textId="77777777" w:rsidR="00542292" w:rsidRDefault="0054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83F6" w14:textId="77777777" w:rsidR="00542292" w:rsidRDefault="00542292">
      <w:r>
        <w:separator/>
      </w:r>
    </w:p>
  </w:footnote>
  <w:footnote w:type="continuationSeparator" w:id="0">
    <w:p w14:paraId="3999D073" w14:textId="77777777" w:rsidR="00542292" w:rsidRDefault="00542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1310137188">
    <w:abstractNumId w:val="6"/>
  </w:num>
  <w:num w:numId="2" w16cid:durableId="501165464">
    <w:abstractNumId w:val="9"/>
  </w:num>
  <w:num w:numId="3" w16cid:durableId="1732264960">
    <w:abstractNumId w:val="3"/>
  </w:num>
  <w:num w:numId="4" w16cid:durableId="1266690385">
    <w:abstractNumId w:val="7"/>
  </w:num>
  <w:num w:numId="5" w16cid:durableId="1328903512">
    <w:abstractNumId w:val="5"/>
  </w:num>
  <w:num w:numId="6" w16cid:durableId="1055550246">
    <w:abstractNumId w:val="2"/>
  </w:num>
  <w:num w:numId="7" w16cid:durableId="653488537">
    <w:abstractNumId w:val="1"/>
  </w:num>
  <w:num w:numId="8" w16cid:durableId="1019045052">
    <w:abstractNumId w:val="0"/>
  </w:num>
  <w:num w:numId="9" w16cid:durableId="564730222">
    <w:abstractNumId w:val="4"/>
  </w:num>
  <w:num w:numId="10" w16cid:durableId="1705205175">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06E51"/>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55B"/>
    <w:rsid w:val="00131EEC"/>
    <w:rsid w:val="00135DB7"/>
    <w:rsid w:val="001376CE"/>
    <w:rsid w:val="00140581"/>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55B8"/>
    <w:rsid w:val="00346433"/>
    <w:rsid w:val="003472B8"/>
    <w:rsid w:val="00347382"/>
    <w:rsid w:val="0035017F"/>
    <w:rsid w:val="00350F39"/>
    <w:rsid w:val="00350F84"/>
    <w:rsid w:val="0035143C"/>
    <w:rsid w:val="003519EF"/>
    <w:rsid w:val="00351C75"/>
    <w:rsid w:val="00352510"/>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5B08"/>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292"/>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0A16"/>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C7730"/>
    <w:rsid w:val="007D1528"/>
    <w:rsid w:val="007D1939"/>
    <w:rsid w:val="007D1FE7"/>
    <w:rsid w:val="007D26E8"/>
    <w:rsid w:val="007D2AAF"/>
    <w:rsid w:val="007D31E8"/>
    <w:rsid w:val="007D3E74"/>
    <w:rsid w:val="007D412B"/>
    <w:rsid w:val="007D503D"/>
    <w:rsid w:val="007D5315"/>
    <w:rsid w:val="007D578A"/>
    <w:rsid w:val="007D714C"/>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23A"/>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54C9"/>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795"/>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3939"/>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3CB5"/>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022"/>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CC60-BD01-4CD5-83DF-7B1E9242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6974</Words>
  <Characters>39755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Diana Qadaria</cp:lastModifiedBy>
  <cp:revision>19</cp:revision>
  <cp:lastPrinted>2014-03-27T09:02:00Z</cp:lastPrinted>
  <dcterms:created xsi:type="dcterms:W3CDTF">2018-07-14T08:09:00Z</dcterms:created>
  <dcterms:modified xsi:type="dcterms:W3CDTF">2023-02-23T07:42:00Z</dcterms:modified>
</cp:coreProperties>
</file>